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5" w:rsidRPr="00260845" w:rsidRDefault="00260845" w:rsidP="00260845">
      <w:pPr>
        <w:ind w:firstLine="426"/>
        <w:outlineLvl w:val="0"/>
        <w:rPr>
          <w:bCs/>
          <w:kern w:val="36"/>
          <w:sz w:val="28"/>
          <w:szCs w:val="28"/>
        </w:rPr>
      </w:pPr>
      <w:r w:rsidRPr="00260845">
        <w:rPr>
          <w:bCs/>
          <w:kern w:val="36"/>
          <w:sz w:val="28"/>
          <w:szCs w:val="28"/>
        </w:rPr>
        <w:t>16 марта 2015</w:t>
      </w:r>
      <w:r w:rsidRPr="00260845">
        <w:rPr>
          <w:bCs/>
          <w:kern w:val="36"/>
          <w:sz w:val="28"/>
          <w:szCs w:val="28"/>
        </w:rPr>
        <w:tab/>
      </w:r>
      <w:r w:rsidRPr="00260845">
        <w:rPr>
          <w:bCs/>
          <w:kern w:val="36"/>
          <w:sz w:val="28"/>
          <w:szCs w:val="28"/>
        </w:rPr>
        <w:tab/>
      </w:r>
      <w:r w:rsidRPr="00260845">
        <w:rPr>
          <w:bCs/>
          <w:kern w:val="36"/>
          <w:sz w:val="28"/>
          <w:szCs w:val="28"/>
        </w:rPr>
        <w:tab/>
      </w:r>
      <w:r w:rsidRPr="00260845">
        <w:rPr>
          <w:bCs/>
          <w:kern w:val="36"/>
          <w:sz w:val="28"/>
          <w:szCs w:val="28"/>
        </w:rPr>
        <w:tab/>
      </w:r>
      <w:r w:rsidRPr="00260845">
        <w:rPr>
          <w:bCs/>
          <w:kern w:val="36"/>
          <w:sz w:val="28"/>
          <w:szCs w:val="28"/>
        </w:rPr>
        <w:tab/>
      </w:r>
      <w:r w:rsidRPr="00260845">
        <w:rPr>
          <w:bCs/>
          <w:kern w:val="36"/>
          <w:sz w:val="28"/>
          <w:szCs w:val="28"/>
        </w:rPr>
        <w:tab/>
        <w:t>33-05/236</w:t>
      </w:r>
    </w:p>
    <w:p w:rsidR="00260845" w:rsidRPr="00260845" w:rsidRDefault="00260845" w:rsidP="00260845">
      <w:pPr>
        <w:ind w:firstLine="5670"/>
        <w:outlineLvl w:val="0"/>
        <w:rPr>
          <w:bCs/>
          <w:kern w:val="36"/>
          <w:sz w:val="28"/>
          <w:szCs w:val="28"/>
        </w:rPr>
      </w:pPr>
    </w:p>
    <w:p w:rsidR="00260845" w:rsidRPr="00260845" w:rsidRDefault="00260845" w:rsidP="00260845">
      <w:pPr>
        <w:ind w:firstLine="5670"/>
        <w:outlineLvl w:val="0"/>
        <w:rPr>
          <w:bCs/>
          <w:kern w:val="36"/>
          <w:sz w:val="28"/>
          <w:szCs w:val="28"/>
        </w:rPr>
      </w:pPr>
    </w:p>
    <w:p w:rsidR="00260845" w:rsidRPr="00260845" w:rsidRDefault="00260845" w:rsidP="00260845">
      <w:pPr>
        <w:ind w:firstLine="5670"/>
        <w:outlineLvl w:val="0"/>
        <w:rPr>
          <w:bCs/>
          <w:kern w:val="36"/>
          <w:sz w:val="28"/>
          <w:szCs w:val="28"/>
        </w:rPr>
      </w:pPr>
      <w:r w:rsidRPr="00260845">
        <w:rPr>
          <w:bCs/>
          <w:kern w:val="36"/>
          <w:sz w:val="28"/>
          <w:szCs w:val="28"/>
        </w:rPr>
        <w:t xml:space="preserve">Начальнику Управления </w:t>
      </w:r>
    </w:p>
    <w:p w:rsidR="00260845" w:rsidRPr="00260845" w:rsidRDefault="00260845" w:rsidP="00260845">
      <w:pPr>
        <w:ind w:firstLine="5670"/>
        <w:outlineLvl w:val="0"/>
        <w:rPr>
          <w:bCs/>
          <w:kern w:val="36"/>
          <w:sz w:val="28"/>
          <w:szCs w:val="28"/>
        </w:rPr>
      </w:pPr>
      <w:r w:rsidRPr="00260845">
        <w:rPr>
          <w:bCs/>
          <w:kern w:val="36"/>
          <w:sz w:val="28"/>
          <w:szCs w:val="28"/>
        </w:rPr>
        <w:t>а</w:t>
      </w:r>
      <w:bookmarkStart w:id="0" w:name="_GoBack"/>
      <w:bookmarkEnd w:id="0"/>
      <w:r w:rsidRPr="00260845">
        <w:rPr>
          <w:bCs/>
          <w:kern w:val="36"/>
          <w:sz w:val="28"/>
          <w:szCs w:val="28"/>
        </w:rPr>
        <w:t>квакультуры Росрыболовства</w:t>
      </w:r>
    </w:p>
    <w:p w:rsidR="00260845" w:rsidRPr="00260845" w:rsidRDefault="00260845" w:rsidP="00260845">
      <w:pPr>
        <w:ind w:firstLine="5670"/>
        <w:outlineLvl w:val="0"/>
        <w:rPr>
          <w:bCs/>
          <w:kern w:val="36"/>
          <w:sz w:val="28"/>
          <w:szCs w:val="28"/>
        </w:rPr>
      </w:pPr>
      <w:r w:rsidRPr="00260845">
        <w:rPr>
          <w:bCs/>
          <w:kern w:val="36"/>
          <w:sz w:val="28"/>
          <w:szCs w:val="28"/>
        </w:rPr>
        <w:t>Е.Н. Трошиной</w:t>
      </w:r>
    </w:p>
    <w:p w:rsidR="00260845" w:rsidRPr="00260845" w:rsidRDefault="00260845" w:rsidP="00260845">
      <w:pPr>
        <w:ind w:firstLine="5103"/>
        <w:outlineLvl w:val="0"/>
        <w:rPr>
          <w:bCs/>
          <w:kern w:val="36"/>
          <w:sz w:val="28"/>
          <w:szCs w:val="28"/>
        </w:rPr>
      </w:pPr>
    </w:p>
    <w:p w:rsidR="00260845" w:rsidRPr="00260845" w:rsidRDefault="00260845" w:rsidP="00260845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</w:p>
    <w:p w:rsidR="00260845" w:rsidRPr="00260845" w:rsidRDefault="00260845" w:rsidP="00260845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</w:p>
    <w:p w:rsidR="00260845" w:rsidRPr="00260845" w:rsidRDefault="00260845" w:rsidP="00260845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</w:p>
    <w:p w:rsidR="00260845" w:rsidRPr="00260845" w:rsidRDefault="00260845" w:rsidP="00260845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260845">
        <w:rPr>
          <w:bCs/>
          <w:kern w:val="36"/>
          <w:sz w:val="28"/>
          <w:szCs w:val="28"/>
        </w:rPr>
        <w:t>Уважаемая Елена Николаевна!</w:t>
      </w:r>
    </w:p>
    <w:p w:rsidR="00260845" w:rsidRPr="00260845" w:rsidRDefault="00260845" w:rsidP="00260845">
      <w:pPr>
        <w:spacing w:after="200" w:line="276" w:lineRule="auto"/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260845" w:rsidRPr="00260845" w:rsidRDefault="00260845" w:rsidP="00260845">
      <w:pPr>
        <w:spacing w:after="200" w:line="276" w:lineRule="auto"/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260845">
        <w:rPr>
          <w:rFonts w:eastAsiaTheme="minorHAnsi" w:cstheme="minorBidi"/>
          <w:sz w:val="28"/>
          <w:szCs w:val="22"/>
          <w:lang w:eastAsia="en-US"/>
        </w:rPr>
        <w:t xml:space="preserve">В соответствии с Вашим запросом направляем календарный план ФГБНУ «ВНИРО» в части научно-исследовательских работ по аквакультуре. Приложение направлено на электронный адрес </w:t>
      </w:r>
      <w:hyperlink r:id="rId4" w:history="1">
        <w:r w:rsidRPr="00260845">
          <w:rPr>
            <w:rFonts w:eastAsiaTheme="minorHAnsi" w:cstheme="minorBidi"/>
            <w:color w:val="0000FF" w:themeColor="hyperlink"/>
            <w:sz w:val="28"/>
            <w:szCs w:val="22"/>
            <w:u w:val="single"/>
            <w:lang w:val="en-US" w:eastAsia="en-US"/>
          </w:rPr>
          <w:t>kortunova</w:t>
        </w:r>
        <w:r w:rsidRPr="00260845">
          <w:rPr>
            <w:rFonts w:eastAsiaTheme="minorHAnsi" w:cstheme="minorBidi"/>
            <w:color w:val="0000FF" w:themeColor="hyperlink"/>
            <w:sz w:val="28"/>
            <w:szCs w:val="22"/>
            <w:u w:val="single"/>
            <w:lang w:eastAsia="en-US"/>
          </w:rPr>
          <w:t>_</w:t>
        </w:r>
        <w:r w:rsidRPr="00260845">
          <w:rPr>
            <w:rFonts w:eastAsiaTheme="minorHAnsi" w:cstheme="minorBidi"/>
            <w:color w:val="0000FF" w:themeColor="hyperlink"/>
            <w:sz w:val="28"/>
            <w:szCs w:val="22"/>
            <w:u w:val="single"/>
            <w:lang w:val="en-US" w:eastAsia="en-US"/>
          </w:rPr>
          <w:t>lg</w:t>
        </w:r>
        <w:r w:rsidRPr="00260845">
          <w:rPr>
            <w:rFonts w:eastAsiaTheme="minorHAnsi" w:cstheme="minorBidi"/>
            <w:color w:val="0000FF" w:themeColor="hyperlink"/>
            <w:sz w:val="28"/>
            <w:szCs w:val="22"/>
            <w:u w:val="single"/>
            <w:lang w:eastAsia="en-US"/>
          </w:rPr>
          <w:t>@</w:t>
        </w:r>
        <w:r w:rsidRPr="00260845">
          <w:rPr>
            <w:rFonts w:eastAsiaTheme="minorHAnsi" w:cstheme="minorBidi"/>
            <w:color w:val="0000FF" w:themeColor="hyperlink"/>
            <w:sz w:val="28"/>
            <w:szCs w:val="22"/>
            <w:u w:val="single"/>
            <w:lang w:val="en-US" w:eastAsia="en-US"/>
          </w:rPr>
          <w:t>fishcom</w:t>
        </w:r>
        <w:r w:rsidRPr="00260845">
          <w:rPr>
            <w:rFonts w:eastAsiaTheme="minorHAnsi" w:cstheme="minorBidi"/>
            <w:color w:val="0000FF" w:themeColor="hyperlink"/>
            <w:sz w:val="28"/>
            <w:szCs w:val="22"/>
            <w:u w:val="single"/>
            <w:lang w:eastAsia="en-US"/>
          </w:rPr>
          <w:t>.</w:t>
        </w:r>
        <w:r w:rsidRPr="00260845">
          <w:rPr>
            <w:rFonts w:eastAsiaTheme="minorHAnsi" w:cstheme="minorBidi"/>
            <w:color w:val="0000FF" w:themeColor="hyperlink"/>
            <w:sz w:val="28"/>
            <w:szCs w:val="22"/>
            <w:u w:val="single"/>
            <w:lang w:val="en-US" w:eastAsia="en-US"/>
          </w:rPr>
          <w:t>ru</w:t>
        </w:r>
      </w:hyperlink>
    </w:p>
    <w:p w:rsidR="00260845" w:rsidRPr="00260845" w:rsidRDefault="00260845" w:rsidP="00260845">
      <w:pPr>
        <w:spacing w:after="200" w:line="276" w:lineRule="auto"/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260845" w:rsidRPr="00260845" w:rsidRDefault="00260845" w:rsidP="00260845">
      <w:pPr>
        <w:spacing w:after="200" w:line="276" w:lineRule="auto"/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260845" w:rsidRPr="00260845" w:rsidRDefault="00260845" w:rsidP="00260845">
      <w:pPr>
        <w:spacing w:after="200" w:line="276" w:lineRule="auto"/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260845">
        <w:rPr>
          <w:rFonts w:eastAsiaTheme="minorHAnsi" w:cstheme="minorBidi"/>
          <w:sz w:val="28"/>
          <w:szCs w:val="22"/>
          <w:lang w:eastAsia="en-US"/>
        </w:rPr>
        <w:t>Директор</w:t>
      </w:r>
      <w:r w:rsidRPr="00260845">
        <w:rPr>
          <w:rFonts w:eastAsiaTheme="minorHAnsi" w:cstheme="minorBidi"/>
          <w:sz w:val="28"/>
          <w:szCs w:val="22"/>
          <w:lang w:eastAsia="en-US"/>
        </w:rPr>
        <w:tab/>
      </w:r>
      <w:r w:rsidRPr="00260845">
        <w:rPr>
          <w:rFonts w:eastAsiaTheme="minorHAnsi" w:cstheme="minorBidi"/>
          <w:sz w:val="28"/>
          <w:szCs w:val="22"/>
          <w:lang w:eastAsia="en-US"/>
        </w:rPr>
        <w:tab/>
      </w:r>
      <w:r w:rsidRPr="00260845">
        <w:rPr>
          <w:rFonts w:eastAsiaTheme="minorHAnsi" w:cstheme="minorBidi"/>
          <w:sz w:val="28"/>
          <w:szCs w:val="22"/>
          <w:lang w:eastAsia="en-US"/>
        </w:rPr>
        <w:tab/>
      </w:r>
      <w:r w:rsidRPr="00260845">
        <w:rPr>
          <w:rFonts w:eastAsiaTheme="minorHAnsi" w:cstheme="minorBidi"/>
          <w:sz w:val="28"/>
          <w:szCs w:val="22"/>
          <w:lang w:eastAsia="en-US"/>
        </w:rPr>
        <w:tab/>
      </w:r>
      <w:r w:rsidRPr="00260845">
        <w:rPr>
          <w:rFonts w:eastAsiaTheme="minorHAnsi" w:cstheme="minorBidi"/>
          <w:sz w:val="28"/>
          <w:szCs w:val="22"/>
          <w:lang w:eastAsia="en-US"/>
        </w:rPr>
        <w:tab/>
      </w:r>
      <w:r w:rsidRPr="00260845">
        <w:rPr>
          <w:rFonts w:eastAsiaTheme="minorHAnsi" w:cstheme="minorBidi"/>
          <w:sz w:val="28"/>
          <w:szCs w:val="22"/>
          <w:lang w:eastAsia="en-US"/>
        </w:rPr>
        <w:tab/>
        <w:t>М.К. Глубоковский</w:t>
      </w: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  <w:r w:rsidRPr="00260845">
        <w:rPr>
          <w:rFonts w:eastAsiaTheme="minorHAnsi" w:cstheme="minorBidi"/>
          <w:sz w:val="20"/>
          <w:lang w:eastAsia="en-US"/>
        </w:rPr>
        <w:t>Бурлаченко И.В.</w:t>
      </w:r>
    </w:p>
    <w:p w:rsidR="00260845" w:rsidRPr="00260845" w:rsidRDefault="00260845" w:rsidP="00260845">
      <w:pPr>
        <w:ind w:firstLine="708"/>
        <w:jc w:val="both"/>
        <w:rPr>
          <w:rFonts w:eastAsiaTheme="minorHAnsi" w:cstheme="minorBidi"/>
          <w:sz w:val="20"/>
          <w:lang w:eastAsia="en-US"/>
        </w:rPr>
      </w:pPr>
      <w:r w:rsidRPr="00260845">
        <w:rPr>
          <w:rFonts w:eastAsiaTheme="minorHAnsi" w:cstheme="minorBidi"/>
          <w:sz w:val="20"/>
          <w:lang w:eastAsia="en-US"/>
        </w:rPr>
        <w:t>8 499 264 88 83</w:t>
      </w:r>
    </w:p>
    <w:p w:rsidR="00260845" w:rsidRDefault="00260845" w:rsidP="006B7D28">
      <w:pPr>
        <w:keepLines/>
        <w:ind w:left="10915" w:right="113"/>
        <w:rPr>
          <w:color w:val="000000"/>
        </w:rPr>
        <w:sectPr w:rsidR="00260845" w:rsidSect="0026084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260845" w:rsidRDefault="00260845" w:rsidP="006B7D28">
      <w:pPr>
        <w:keepLines/>
        <w:ind w:left="10915" w:right="113"/>
        <w:rPr>
          <w:color w:val="000000"/>
        </w:rPr>
      </w:pPr>
    </w:p>
    <w:p w:rsidR="006B7D28" w:rsidRPr="00086E6F" w:rsidRDefault="006B7D28" w:rsidP="006B7D28">
      <w:pPr>
        <w:keepLines/>
        <w:ind w:left="10915" w:right="113"/>
        <w:rPr>
          <w:color w:val="000000"/>
        </w:rPr>
      </w:pPr>
      <w:r w:rsidRPr="00086E6F">
        <w:rPr>
          <w:color w:val="000000"/>
        </w:rPr>
        <w:t xml:space="preserve">Приложение № </w:t>
      </w:r>
      <w:r w:rsidRPr="00086E6F">
        <w:rPr>
          <w:color w:val="000000"/>
        </w:rPr>
        <w:softHyphen/>
      </w:r>
      <w:r w:rsidRPr="00086E6F">
        <w:rPr>
          <w:color w:val="000000"/>
        </w:rPr>
        <w:softHyphen/>
        <w:t>___</w:t>
      </w:r>
    </w:p>
    <w:p w:rsidR="006B7D28" w:rsidRPr="00086E6F" w:rsidRDefault="006B7D28" w:rsidP="006B7D28">
      <w:pPr>
        <w:keepLines/>
        <w:tabs>
          <w:tab w:val="left" w:pos="13750"/>
        </w:tabs>
        <w:ind w:left="10915" w:right="113"/>
        <w:rPr>
          <w:color w:val="000000"/>
        </w:rPr>
      </w:pPr>
      <w:r w:rsidRPr="00086E6F">
        <w:rPr>
          <w:color w:val="000000"/>
        </w:rPr>
        <w:t>к государственному заданию</w:t>
      </w:r>
    </w:p>
    <w:p w:rsidR="006B7D28" w:rsidRPr="00086E6F" w:rsidRDefault="006B7D28" w:rsidP="006B7D28">
      <w:pPr>
        <w:keepLines/>
        <w:tabs>
          <w:tab w:val="left" w:pos="13750"/>
        </w:tabs>
        <w:ind w:left="10915" w:right="113"/>
        <w:rPr>
          <w:color w:val="000000"/>
        </w:rPr>
      </w:pPr>
      <w:r w:rsidRPr="00086E6F">
        <w:rPr>
          <w:color w:val="000000"/>
        </w:rPr>
        <w:t>ФГБНУ «ВНИРО» №</w:t>
      </w:r>
      <w:r w:rsidRPr="00086E6F">
        <w:rPr>
          <w:color w:val="000000"/>
        </w:rPr>
        <w:softHyphen/>
      </w:r>
      <w:r w:rsidRPr="00086E6F">
        <w:rPr>
          <w:color w:val="000000"/>
        </w:rPr>
        <w:softHyphen/>
      </w:r>
      <w:r w:rsidRPr="00086E6F">
        <w:rPr>
          <w:color w:val="000000"/>
        </w:rPr>
        <w:softHyphen/>
      </w:r>
      <w:r w:rsidRPr="00086E6F">
        <w:rPr>
          <w:color w:val="000000"/>
        </w:rPr>
        <w:softHyphen/>
      </w:r>
      <w:r w:rsidRPr="00086E6F">
        <w:rPr>
          <w:color w:val="000000"/>
        </w:rPr>
        <w:softHyphen/>
      </w:r>
      <w:r w:rsidRPr="00086E6F">
        <w:rPr>
          <w:color w:val="000000"/>
        </w:rPr>
        <w:softHyphen/>
      </w:r>
      <w:r w:rsidRPr="00086E6F">
        <w:rPr>
          <w:color w:val="000000"/>
        </w:rPr>
        <w:softHyphen/>
      </w:r>
      <w:r w:rsidRPr="00086E6F">
        <w:rPr>
          <w:color w:val="000000"/>
        </w:rPr>
        <w:softHyphen/>
      </w:r>
      <w:r w:rsidRPr="00086E6F">
        <w:rPr>
          <w:color w:val="000000"/>
        </w:rPr>
        <w:softHyphen/>
      </w:r>
      <w:r w:rsidRPr="00086E6F">
        <w:rPr>
          <w:color w:val="000000"/>
        </w:rPr>
        <w:softHyphen/>
      </w:r>
      <w:r w:rsidRPr="00086E6F">
        <w:rPr>
          <w:color w:val="000000"/>
        </w:rPr>
        <w:softHyphen/>
      </w:r>
      <w:r w:rsidRPr="00086E6F">
        <w:rPr>
          <w:color w:val="000000"/>
        </w:rPr>
        <w:softHyphen/>
      </w:r>
      <w:r w:rsidRPr="00086E6F">
        <w:rPr>
          <w:color w:val="000000"/>
        </w:rPr>
        <w:softHyphen/>
      </w:r>
      <w:r w:rsidRPr="00086E6F">
        <w:rPr>
          <w:color w:val="000000"/>
        </w:rPr>
        <w:softHyphen/>
        <w:t>_________</w:t>
      </w:r>
    </w:p>
    <w:p w:rsidR="006B7D28" w:rsidRPr="00086E6F" w:rsidRDefault="006B7D28" w:rsidP="006B7D28">
      <w:pPr>
        <w:keepLines/>
        <w:ind w:left="10915" w:right="113"/>
        <w:rPr>
          <w:color w:val="000000"/>
        </w:rPr>
      </w:pPr>
      <w:r w:rsidRPr="00086E6F">
        <w:rPr>
          <w:color w:val="000000"/>
        </w:rPr>
        <w:t>от « ____» ____________ 201__ г</w:t>
      </w:r>
    </w:p>
    <w:p w:rsidR="006B7D28" w:rsidRPr="00086E6F" w:rsidRDefault="006B7D28" w:rsidP="006B7D28">
      <w:pPr>
        <w:keepLines/>
        <w:ind w:left="10915" w:right="113"/>
        <w:rPr>
          <w:color w:val="000000"/>
        </w:rPr>
      </w:pPr>
    </w:p>
    <w:p w:rsidR="006B7D28" w:rsidRPr="00086E6F" w:rsidRDefault="006B7D28" w:rsidP="006B7D28">
      <w:pPr>
        <w:keepNext/>
        <w:keepLines/>
        <w:ind w:right="113"/>
        <w:jc w:val="center"/>
        <w:outlineLvl w:val="0"/>
        <w:rPr>
          <w:b/>
          <w:color w:val="000000"/>
        </w:rPr>
      </w:pPr>
      <w:r w:rsidRPr="00086E6F">
        <w:rPr>
          <w:b/>
          <w:color w:val="000000"/>
        </w:rPr>
        <w:t>КАЛЕНДАРНЫЙ ПЛАН</w:t>
      </w:r>
    </w:p>
    <w:p w:rsidR="006B7D28" w:rsidRPr="00086E6F" w:rsidRDefault="006B7D28" w:rsidP="006B7D28">
      <w:pPr>
        <w:keepNext/>
        <w:keepLines/>
        <w:ind w:right="113"/>
        <w:jc w:val="center"/>
        <w:outlineLvl w:val="0"/>
        <w:rPr>
          <w:b/>
          <w:color w:val="000000"/>
        </w:rPr>
      </w:pPr>
      <w:r w:rsidRPr="00086E6F">
        <w:rPr>
          <w:b/>
          <w:color w:val="000000"/>
        </w:rPr>
        <w:t>научно-исследовательских работ, проводимых ФГБНУ «Всероссийский научно-исследовательский институт рыбного хозяйства и океанографии» (ФГБНУ «ВНИРО») в 2015 г. в рамках государственного задания на выполнение государственных работ и услуг</w:t>
      </w:r>
    </w:p>
    <w:p w:rsidR="006B7D28" w:rsidRPr="00086E6F" w:rsidRDefault="006B7D28" w:rsidP="006B7D28">
      <w:pPr>
        <w:widowControl w:val="0"/>
        <w:ind w:right="113"/>
        <w:jc w:val="center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B7D28" w:rsidRPr="00086E6F" w:rsidRDefault="006B7D28" w:rsidP="006B7D28">
      <w:pPr>
        <w:widowControl w:val="0"/>
        <w:ind w:right="113"/>
        <w:jc w:val="center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77"/>
      </w:tblGrid>
      <w:tr w:rsidR="006B7D28" w:rsidRPr="00086E6F" w:rsidTr="00575119">
        <w:tc>
          <w:tcPr>
            <w:tcW w:w="1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8" w:rsidRPr="00086E6F" w:rsidRDefault="006B7D28" w:rsidP="00575119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7D28" w:rsidRPr="00086E6F" w:rsidRDefault="006B7D28" w:rsidP="00575119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Часть </w:t>
            </w:r>
            <w:r w:rsidRPr="00086E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  <w:r w:rsidRPr="00086E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Государственные работы</w:t>
            </w:r>
          </w:p>
          <w:p w:rsidR="006B7D28" w:rsidRPr="00086E6F" w:rsidRDefault="006B7D28" w:rsidP="00575119">
            <w:pPr>
              <w:ind w:left="10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B7D28" w:rsidRPr="00086E6F" w:rsidRDefault="006B7D28" w:rsidP="006B7D28">
      <w:pPr>
        <w:widowControl w:val="0"/>
        <w:ind w:right="113"/>
        <w:jc w:val="center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4253"/>
        <w:gridCol w:w="992"/>
        <w:gridCol w:w="1134"/>
        <w:gridCol w:w="3827"/>
        <w:gridCol w:w="3969"/>
      </w:tblGrid>
      <w:tr w:rsidR="006B7D28" w:rsidRPr="00086E6F" w:rsidTr="006B7D28">
        <w:trPr>
          <w:trHeight w:val="8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8" w:rsidRPr="00086E6F" w:rsidRDefault="006B7D28" w:rsidP="00575119">
            <w:pPr>
              <w:keepLines/>
              <w:ind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  <w:p w:rsidR="006B7D28" w:rsidRPr="00086E6F" w:rsidRDefault="006B7D28" w:rsidP="00575119">
            <w:pPr>
              <w:keepLines/>
              <w:ind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8" w:rsidRPr="00086E6F" w:rsidRDefault="006B7D28" w:rsidP="00575119">
            <w:pPr>
              <w:keepLines/>
              <w:ind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работ</w:t>
            </w:r>
          </w:p>
          <w:p w:rsidR="006B7D28" w:rsidRPr="00086E6F" w:rsidRDefault="006B7D28" w:rsidP="00575119">
            <w:pPr>
              <w:keepLines/>
              <w:ind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b/>
                <w:color w:val="000000"/>
                <w:sz w:val="18"/>
                <w:szCs w:val="18"/>
              </w:rPr>
              <w:t>(этапов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8" w:rsidRPr="00086E6F" w:rsidRDefault="006B7D28" w:rsidP="00575119">
            <w:pPr>
              <w:keepLines/>
              <w:ind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Дата</w:t>
            </w:r>
          </w:p>
          <w:p w:rsidR="006B7D28" w:rsidRPr="00086E6F" w:rsidRDefault="006B7D28" w:rsidP="00575119">
            <w:pPr>
              <w:keepLines/>
              <w:ind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начала</w:t>
            </w:r>
          </w:p>
          <w:p w:rsidR="006B7D28" w:rsidRPr="00086E6F" w:rsidRDefault="006B7D28" w:rsidP="00575119">
            <w:pPr>
              <w:keepLines/>
              <w:ind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b/>
                <w:color w:val="000000"/>
                <w:sz w:val="18"/>
                <w:szCs w:val="18"/>
              </w:rPr>
              <w:t>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8" w:rsidRPr="00086E6F" w:rsidRDefault="006B7D28" w:rsidP="00575119">
            <w:pPr>
              <w:keepLines/>
              <w:ind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Дата</w:t>
            </w:r>
          </w:p>
          <w:p w:rsidR="006B7D28" w:rsidRPr="00086E6F" w:rsidRDefault="006B7D28" w:rsidP="00575119">
            <w:pPr>
              <w:keepLine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b/>
                <w:color w:val="000000"/>
                <w:sz w:val="17"/>
                <w:szCs w:val="17"/>
              </w:rPr>
              <w:t>окончания</w:t>
            </w:r>
          </w:p>
          <w:p w:rsidR="006B7D28" w:rsidRPr="00086E6F" w:rsidRDefault="006B7D28" w:rsidP="00575119">
            <w:pPr>
              <w:keepLines/>
              <w:ind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b/>
                <w:color w:val="000000"/>
                <w:sz w:val="18"/>
                <w:szCs w:val="18"/>
              </w:rPr>
              <w:t>этапа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8" w:rsidRPr="00086E6F" w:rsidRDefault="006B7D28" w:rsidP="00575119">
            <w:pPr>
              <w:keepLines/>
              <w:ind w:left="-107" w:right="3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и значение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8" w:rsidRPr="00086E6F" w:rsidRDefault="006B7D28" w:rsidP="00575119">
            <w:pPr>
              <w:keepLines/>
              <w:ind w:left="-249" w:right="113" w:firstLine="24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Результаты работ</w:t>
            </w:r>
          </w:p>
        </w:tc>
      </w:tr>
      <w:tr w:rsidR="006B7D28" w:rsidRPr="00086E6F" w:rsidTr="006B7D2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8" w:rsidRPr="00086E6F" w:rsidRDefault="006B7D28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8" w:rsidRPr="00086E6F" w:rsidRDefault="006B7D28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8" w:rsidRPr="00086E6F" w:rsidRDefault="006B7D28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8" w:rsidRPr="00086E6F" w:rsidRDefault="006B7D28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8" w:rsidRPr="00086E6F" w:rsidRDefault="006B7D28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8" w:rsidRPr="00086E6F" w:rsidRDefault="006B7D28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Тема 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Разработать методические основы, обеспечить исследования и формирование отраслевой базы данных по состоянию приемной емкости кормовой базы молоди водных биоресурсов водных объектов рыбохозяйственного значения.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исполнитель: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Бурлаченко И.В., рук. центра, д.б.н.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Исполнители: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Бражник С.Ю., зав. лаб., к.б.н.,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Скляров В.Я., директор КФ ФГБНУ «ВНИРО», д.с.-х.н.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Количество точек забора проб, 517 шт.</w:t>
            </w:r>
          </w:p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Рекомендации по приемной емкости водных объектов, 4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Комплексная методика оценки приемной емкости водных объектов для целей искусственного воспроизводства и пастбищной аквакультуры. 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Предложения по структуре и содержанию общероссийской базы данных  по предельно допустимым объемам выпуска молоди водных биоресурсов в водные объекты рыбохозяйственного значения для целей искусственного воспроизводства и пастбищной аквакультуры.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Материалы к базе данных по приемной емкости водных объектов для целей искусственного воспроизводства и пастбищной аквакультуры в зоне ответственности ФГБНУ «ВНИРО».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Рекомендации по предельно допустимым объемам выпуска молоди водных биоресурсов в водные объекты в зоне ответственности ФГБНУ «ВНИРО» </w:t>
            </w: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в соответствии с приказом Росрыболовства от 18.03.2013 г. № 182.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Этап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Разработать проект к</w:t>
            </w:r>
            <w:r w:rsidRPr="00086E6F">
              <w:rPr>
                <w:rFonts w:ascii="Arial" w:hAnsi="Arial" w:cs="Arial"/>
                <w:sz w:val="18"/>
                <w:szCs w:val="18"/>
              </w:rPr>
              <w:t>омплексной методики оценки приемной емкости водных объектов для целей искусственного воспроизводства и пастбищной аквакультуры.</w:t>
            </w:r>
            <w:r w:rsidRPr="00AD1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18B2" w:rsidRPr="00AD18B2" w:rsidRDefault="00AD18B2" w:rsidP="00AD18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Анализ и обобщение литературных и фондовых материалов по приемной емкости </w:t>
            </w:r>
            <w:r w:rsidRPr="00086E6F">
              <w:rPr>
                <w:rFonts w:ascii="Arial" w:hAnsi="Arial" w:cs="Arial"/>
                <w:sz w:val="18"/>
                <w:szCs w:val="18"/>
              </w:rPr>
              <w:t>водных объектов для целей искусственного воспроизводства и пастбищной аквакультуры в зоне ответственности ФГБНУ «ВНИРО».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31.03.15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точек забора проб, 23 шт.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Рекомендации по приемной емкости водных объектов, 1 шт.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Проект к</w:t>
            </w: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омплексной методики оценки приемной емкости водных объектов для целей искусственного воспроизводства и пастбищной аквакультуры. </w:t>
            </w:r>
          </w:p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Аналитические материал по приемной емкости </w:t>
            </w: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водных объектов для целей искусственного воспроизводства и пастбищной аквакультуры в зоне ответственности ФГБНУ «ВНИРО».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сбор и обобщение материалов по региональной специфике</w:t>
            </w:r>
            <w:r w:rsidRPr="00086E6F">
              <w:rPr>
                <w:rFonts w:ascii="Arial" w:hAnsi="Arial" w:cs="Arial"/>
                <w:sz w:val="18"/>
                <w:szCs w:val="18"/>
              </w:rPr>
              <w:t xml:space="preserve"> оценки приемной емкости водных объектов для целей искусственного воспроизводства и пастбищной аквакультуры.</w:t>
            </w:r>
          </w:p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E6F">
              <w:rPr>
                <w:rFonts w:ascii="Arial" w:hAnsi="Arial" w:cs="Arial"/>
                <w:sz w:val="18"/>
                <w:szCs w:val="18"/>
              </w:rPr>
              <w:t>Разработать структуру и содержание общероссийской базы данных по предельно допустимым объемам выпуска молоди водных биоресурсов в водные объекты рыбохозяйственного значения для целей искусственного воспроизводства и пастбищной аквакультуры.</w:t>
            </w:r>
            <w:r w:rsidRPr="00AD1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Собрать данные по состоянию кормовой базы отдельных водных объектов зоны ответственности ФГБНУ «ВНИРО» в весенне-летний период.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точек забора проб, 198 шт.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Рекомендации по приемной емкости водных объектов, 1 шт.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Комплексная методика оценки приемной емкости водных объектов Российской Федерации для целей искусственного воспроизводства и пастбищной аквакультуры с учетом региональной специфики исследований.</w:t>
            </w:r>
          </w:p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Предложения по структуре и содержание общероссийской базы данных по предельно допустимым объемам выпуска молоди водных биоресурсов в водные объекты рыбохозяйственного значения для целей искусственного воспроизводства и пастбищной аквакультуры.</w:t>
            </w: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D18B2" w:rsidRPr="00AD18B2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Данные по состоянию кормовой базы отдельных водных объектов зоны ответственности ФГБНУ «ВНИРО» в весенне-летний период.  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исследования приемных емкостей водных объектов рыбохозяйственного значения </w:t>
            </w:r>
            <w:r w:rsidRPr="00086E6F">
              <w:rPr>
                <w:rFonts w:ascii="Arial" w:hAnsi="Arial" w:cs="Arial"/>
                <w:sz w:val="18"/>
                <w:szCs w:val="18"/>
              </w:rPr>
              <w:t>для целей искусственного воспроизводства и пастбищной аквакультуры в зоне ответственности ФГБНУ «ВНИРО».</w:t>
            </w:r>
          </w:p>
          <w:p w:rsidR="00AD18B2" w:rsidRPr="00086E6F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Собрать данные по состоянию кормовой базы отдельных водных объектов зоны ответственности ФГБНУ «ВНИРО» в летне-осенний период.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точек забора проб, 148 шт.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Рекомендации по приемной емкости водных объектов, 1 шт.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Материалы к базе данных по приемной емкости водных объектов для целей искусственного воспроизводства и пастбищной аквакультуры в зоне ответственности ФГБНУ «ВНИРО».</w:t>
            </w:r>
          </w:p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Данные по состоянию кормовой базы отдельных водных объектов зоны ответственности ФГБНУ «ВНИРО» в  летне-осенний период.</w:t>
            </w:r>
          </w:p>
        </w:tc>
      </w:tr>
      <w:tr w:rsidR="00AD18B2" w:rsidRPr="00086E6F" w:rsidTr="00D974CF">
        <w:trPr>
          <w:trHeight w:val="1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Разработать рекомендации </w:t>
            </w:r>
            <w:r w:rsidRPr="00086E6F">
              <w:rPr>
                <w:rFonts w:ascii="Arial" w:hAnsi="Arial" w:cs="Arial"/>
                <w:sz w:val="18"/>
                <w:szCs w:val="18"/>
              </w:rPr>
              <w:t>по предельно допустимым объемам выпуска молоди водных биоресурсов в отдельные водные объекты в зоне ответственности ФГБНУ «ВНИРО» для целей искусственного воспроизводства.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точек забора проб, 148 шт.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Рекомендации по приемной емкости водных объектов, 1 шт.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Рекомендации по предельно допустимым объемам выпуска молоди водных биоресурсов в отдельные водные объекты в зоне ответственности ФГБНУ «ВНИРО» в соответствии с приказом Росрыбо</w:t>
            </w:r>
            <w:r w:rsidR="00D974CF">
              <w:rPr>
                <w:rFonts w:ascii="Arial" w:hAnsi="Arial" w:cs="Arial"/>
                <w:color w:val="000000"/>
                <w:sz w:val="18"/>
                <w:szCs w:val="18"/>
              </w:rPr>
              <w:t>ловства от 18.03.2013 г. № 182.</w:t>
            </w:r>
          </w:p>
        </w:tc>
      </w:tr>
      <w:tr w:rsidR="00AD18B2" w:rsidRPr="00D974C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Тема 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 xml:space="preserve">Разработать научно обоснованные меры по </w:t>
            </w:r>
            <w:r w:rsidRPr="00D974CF">
              <w:rPr>
                <w:rFonts w:ascii="Arial" w:hAnsi="Arial" w:cs="Arial"/>
                <w:b/>
                <w:sz w:val="18"/>
                <w:szCs w:val="18"/>
              </w:rPr>
              <w:lastRenderedPageBreak/>
              <w:t>обеспечению ихтиопатологического благополучия объектов и хозяйств аквакультуры в зоне ответственности ФГБНУ «ВНИРО».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исполнитель: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Бурлаченко И.В., рук. центра, д.б.н.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D974C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Количество рекомендаций по </w:t>
            </w: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ихтиопатологическому благополучию водных биоресурсов и объектов аквакультуры</w:t>
            </w:r>
            <w:r w:rsid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6 шт.</w:t>
            </w:r>
          </w:p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Материалы к отраслевому банку данных </w:t>
            </w: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ихтиопатологических обследований хозяйств аквакультуры в зоне ответственности ФГБНУ «ВНИРО», выполненных в 2015 г.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Предложения по обновлению отраслевого сборника документации по профилактике и борьбе с болезнями объектов аквакультуры.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Этап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сбор, обработку и систематизацию ретроспективной информации о заболеваниях объектов аквакультуры и водных биоресурсов в</w:t>
            </w:r>
            <w:r w:rsidRPr="00086E6F">
              <w:rPr>
                <w:rFonts w:ascii="Arial" w:hAnsi="Arial" w:cs="Arial"/>
                <w:sz w:val="18"/>
                <w:szCs w:val="18"/>
              </w:rPr>
              <w:t xml:space="preserve"> зоне ответственности ФГБНУ «ВНИРО».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31.03.15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рекомендаций по ихтиопатологическому благополучию водных биоресурсов и объектов аквакультуры,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Материалы, характеризующие ихтиопатологическое благополучие в рыбоводных хозяйств разного типа и водных объектов рыбохозяйственного значения в зоне ответственности ФГБНУ «ВНИРО».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анализ  действующей нормативной документации в области борьбы с болезнями объектов аквакультуры и разработать предложения к обновлению </w:t>
            </w:r>
            <w:r w:rsidRPr="00086E6F">
              <w:rPr>
                <w:rFonts w:ascii="Arial" w:hAnsi="Arial" w:cs="Arial"/>
                <w:sz w:val="18"/>
                <w:szCs w:val="18"/>
              </w:rPr>
              <w:t>отраслевого сборника  документации по охране здоровья объектов аквакультуры.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рекомендаций по ихтиопатологическому благополучию водных биоресурсов и объектов аквакультуры,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Предложения по обновлению отраслевого сборника  документации по профилактике и борьбе с болезнями объектов аквакультуры.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оценку ихтиопатологического состояния учреждений по искусственному воспроизводству водных биоресурсов в зоне ответственности ФГБНУ «ВНИРО».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рекомендаций по ихтиопатологическому благополучию водных биоресурсов и объектов аквакультуры,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Материалы, характеризующие ихтиопатологическое  состояние учреждений по искусственному воспроизводству водных биоресурсов в зоне ответственности ФГБНУ «ВНИРО в 2015 г.</w:t>
            </w:r>
          </w:p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Рекомендации по оптимизации мероприятий по охране здоровья объектов выращивания для  учреждений по искусственному воспроизводству водных биоресурсов в зоне ответственности ФГБНУ «ВНИРО».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оценку ихтиопатологического состояния предприятий аквакультуры в зоне ответственности ФГБНУ «ВНИРО»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рекомендаций по ихтиопатологическому благополучию водных биоресурсов и объектов аквакультуры,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Материалы, характеризующие ихтиопатологическое состояние хозяйств аквакультуры в зоне ответственности ФГБНУ «ВНИРО» в 2015 г. для формирования отраслевого банка данных.</w:t>
            </w:r>
          </w:p>
        </w:tc>
      </w:tr>
      <w:tr w:rsidR="00AD18B2" w:rsidRPr="00D974C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Тема 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Провести работы по созданию и внедрению комплексной системы учета и контроля состояния запасов осетровых видов рыб и продукции их переработки.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исполнитель: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Бурлаченко И.В., рук. центра, д.б.н.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Материалы по созданию и внедрению комплексной системы учета и контроля состояния запасов осетровых видов рыб и продукции их переработки.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Подтема </w:t>
            </w:r>
          </w:p>
          <w:p w:rsidR="00AD18B2" w:rsidRPr="00AD18B2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Разработать систему генетического мониторинга искусственного воспроизводства осетровых видов рыб в Российской Федерации.</w:t>
            </w:r>
          </w:p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Ответственный исполнитель:</w:t>
            </w:r>
          </w:p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E6F">
              <w:rPr>
                <w:rFonts w:ascii="Arial" w:hAnsi="Arial" w:cs="Arial"/>
                <w:sz w:val="18"/>
                <w:szCs w:val="18"/>
              </w:rPr>
              <w:t>Бурлаченко И.В., рук. центра</w:t>
            </w:r>
            <w:r w:rsidRPr="00AD18B2">
              <w:rPr>
                <w:rFonts w:ascii="Arial" w:hAnsi="Arial" w:cs="Arial"/>
                <w:sz w:val="18"/>
                <w:szCs w:val="18"/>
              </w:rPr>
              <w:t>, д.б.н.</w:t>
            </w:r>
          </w:p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Мюге Н.С., зав. лаб., к.б.н.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обработанных молекулярно-генетическими методами проб, 1000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Система генетического мониторинга осетровых видов рыб и материалы к базе данных генотипов и рыбоводных характеристик производителей, использованных в 2015 г. на ОРЗ ФГБУ «Севказпрыбвод», ФГБУ «Запкаспрыбвод» и ФГБУ «Нижневолжрыбвод» для пополнения природных популяций. 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Разработать структуру и перечень атрибутивной информации к базе данных генетического мониторинга искусственного воспроизводства осетровых видов рыб.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31.03.15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E739C5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39C5">
              <w:rPr>
                <w:rFonts w:ascii="Arial" w:hAnsi="Arial" w:cs="Arial"/>
                <w:color w:val="000000"/>
                <w:sz w:val="18"/>
                <w:szCs w:val="18"/>
              </w:rPr>
              <w:t>Количество обработанных молекулярно-генетическими методами проб, 200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Описание структуры и содержания базы данных генотипов и рыбоводных характеристик производителей осетровых рыб, используемых для получения потомства на осетровых рыбоводных заводах Российской Федерации.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сбор, обработку и систематизацию генетических образцов и рыбоводных характеристик производителей осетровых рыб, содержащихся в бюджетных учреждениях, подведомственных Росрыболовству.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39C5">
              <w:rPr>
                <w:rFonts w:ascii="Arial" w:hAnsi="Arial" w:cs="Arial"/>
                <w:color w:val="000000"/>
                <w:sz w:val="18"/>
                <w:szCs w:val="18"/>
              </w:rPr>
              <w:t>Количество обработанных молекулярно-генетическими методами проб, 250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Материалы к базе данных генотипов и рыбоводных характеристик производителей осетровых рыб ОРЗ ФГБУ «Севказпрыбвод», ФГБУ «Запкаспрыбвод» и ФГБУ «Нижневолжрыбвод», полученные в 2015 г.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сбор, обработку и систематизацию генотипов и рыбоводных характеристик репрезентативных выборок молоди осетровых рыб, выпущенных ОРЗ ФГБУ «Севказпрыбвод», ФГБУ «Запкаспрыбвод» и ФГБУ «Нижневолжрыбвод» в 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39C5">
              <w:rPr>
                <w:rFonts w:ascii="Arial" w:hAnsi="Arial" w:cs="Arial"/>
                <w:color w:val="000000"/>
                <w:sz w:val="18"/>
                <w:szCs w:val="18"/>
              </w:rPr>
              <w:t>Количество обработанных молекулярно-генетическими методами проб, 300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Материалы к базе данных генотипов молоди осетровых рыб, выпущенных ОРЗ ФГБУ «Севказпрыбвод», ФГБУ «Запкаспрыбвод» и ФГБУ «Нижневолжрыбвод» в 2015 г.</w:t>
            </w:r>
          </w:p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оценку качественных, количественных и генетических характеристик молоди осетровых рыб, отловленной в ходе учетных съемок в Каспийском море.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39C5">
              <w:rPr>
                <w:rFonts w:ascii="Arial" w:hAnsi="Arial" w:cs="Arial"/>
                <w:color w:val="000000"/>
                <w:sz w:val="18"/>
                <w:szCs w:val="18"/>
              </w:rPr>
              <w:t>Количество обработанных молекулярно-генетическими методами проб, 250ед.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Данные предварительной оценка вклада молоди заводского происхождения  в пополнение природных популяций осетровых рыб в 2015 г.  </w:t>
            </w:r>
          </w:p>
        </w:tc>
      </w:tr>
      <w:tr w:rsidR="00AD18B2" w:rsidRPr="00D974C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Подтема</w:t>
            </w:r>
          </w:p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3.2.2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 xml:space="preserve">Разработать пилотный проект системы прослеживаемости продукции из осетровых видов рыб, выращенных в аквакультуре, на базе экспериментального рыбоводного комплекса. 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исполнитель: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Бурлаченко И.В., рук. центра, д.б.н.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Исполнители: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Сытова М.В., уч. секр., к.т.н.,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Абрамова Л.С., советник директора, д.т.н.,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Вафина Л.Х., зав. лаб., к.т.н.,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Мюге Н.С., зав. лаб., к.б.н.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Количество научных тем, проектов, </w:t>
            </w:r>
          </w:p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1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Пилотный проект системы прослеживаемости продукции из осетровых видов рыб, выращенных в аквакультуре, на базе экспериментального рыбоводного комплекса.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анализ операций технологического </w:t>
            </w:r>
            <w:r w:rsidRPr="00AD18B2">
              <w:rPr>
                <w:rFonts w:ascii="Arial" w:hAnsi="Arial" w:cs="Arial"/>
                <w:sz w:val="18"/>
                <w:szCs w:val="18"/>
              </w:rPr>
              <w:lastRenderedPageBreak/>
              <w:t>процесса, определить и описать их взаимосвязь при производстве продукции аквакультуры из осетровых видов рыб.</w:t>
            </w:r>
          </w:p>
          <w:p w:rsidR="00AD18B2" w:rsidRPr="00AD18B2" w:rsidRDefault="00AD18B2" w:rsidP="00AD18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анализ законодательных основ обеспечения качества и безопасности продукции из осетровых видов рыб, выращенных в аквакультуре.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31.03.15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Аналитические материалы, </w:t>
            </w: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характеризующие операции технологического процесса, их взаимосвязь при производстве продукции аквакультуры из осетровых видов рыб.</w:t>
            </w:r>
          </w:p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Аналитические материалы, характеризующие показатели качества и безопасности продукции из осетровых видов рыб, выращенных в аквакультуре.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Этап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на основе системы ХАССП мониторинг производственных процессов при производстве продукции из осетровых видов рыб, выращенных в аквакультуре, на базе экспериментального рыбоводного комплекса.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Данные мониторинга производственных процессов при производстве продукции из осетровых видов рыб, выращенных в аквакультуре, на основе системы ХАССП. Производственная программа обязательных предварительных мероприятий, основанная на принципах ХАССП, при производстве продукции из осетровых видов рыб, выращенных в аквакультуре, на базе экспериментального рыбоводного комплекса.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Разработать концептуальные подходы к системе внутренней прослеживаемости продукции из осетровых видов рыб, выращенных в аквакультуре.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Концептуальная модель системы внутренней прослеживаемости продукции из осетровых видов рыб, выращенных в аквакультуре, содержащая компоненты ее функциональности.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Разработать пилотный проект системы прослеживаемости продукции из осетровых рыб, выращенных в аквакультуре, на базе экспериментального рыбоводного комплекса. </w:t>
            </w:r>
          </w:p>
          <w:p w:rsidR="00AD18B2" w:rsidRPr="00AD18B2" w:rsidRDefault="00AD18B2" w:rsidP="00AD18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Разработать методические основы контроля и верификации декларированного происхождения продукции из осетровых рыб с использованием молекулярно-генетических методов идентификации.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(итоговый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AD18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Пилотный проект системы прослеживаемости продукции из осетровых рыб, выращенных в аквакультуре, на базе экспериментального рыбоводного комплекса и генетической верификации происхождения продукции.</w:t>
            </w:r>
          </w:p>
          <w:p w:rsidR="00AD18B2" w:rsidRPr="00086E6F" w:rsidRDefault="00AD18B2" w:rsidP="00AD18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18B2" w:rsidRPr="00086E6F" w:rsidRDefault="00AD18B2" w:rsidP="00AD18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18B2" w:rsidRPr="00D974C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Подтема </w:t>
            </w:r>
          </w:p>
          <w:p w:rsidR="00AD18B2" w:rsidRPr="00D974C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3.2.3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 xml:space="preserve">Разработать методические рекомендации по гидроакустической оценке численности и биомассы осетровых рыб. 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-      чел/мес.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исполнитель: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Гончаров С.М., зав. лаб., к.т.н.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Количество научных тем, проектов, </w:t>
            </w:r>
          </w:p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1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Методические рекомендации по гидроакустической оценке численности и биомассы осетровых рыб.   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анализ существующих методов количественной оценки осетровых рыб в бассейне Каспийского моря.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31.03.15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Аналитический обзор методов количественной оценки осетровых рыб в бассейне Каспийского моря. 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исследования по гидроакустической регистрации осетровых рыб в модельных </w:t>
            </w:r>
            <w:r w:rsidRPr="00AD18B2">
              <w:rPr>
                <w:rFonts w:ascii="Arial" w:hAnsi="Arial" w:cs="Arial"/>
                <w:sz w:val="18"/>
                <w:szCs w:val="18"/>
              </w:rPr>
              <w:lastRenderedPageBreak/>
              <w:t xml:space="preserve">условиях  экспериментального рыбоводного комплекса ФГБНУ «ВНИРО»  с использованием научных эхолотов EK-15 и EY-500.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01.04.15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Данные экспериментальных исследований гидроакустической регистрации осетровых </w:t>
            </w: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рыб различной массы научными эхолотами </w:t>
            </w: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EK</w:t>
            </w: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-15 и </w:t>
            </w: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EY</w:t>
            </w: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-500 в модельных условиях экспериментального рыбоводного комплекса ФГБНУ «ВНИРО».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Этап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гидроакустическую съемку осетровых рыб на акватории Каспийского моря в летне-осенний период.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Предварительные материалы гидроакустической съемки осетровых рыб на обследованной акватории Каспийского моря в летне-осенний период. Примеры эхограмм.   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Рассчитать численность и биомассы осетровых рыб в пределах акватории гидроакустической съемки. Разработать методические рекомендации </w:t>
            </w:r>
            <w:r w:rsidRPr="00086E6F">
              <w:rPr>
                <w:rFonts w:ascii="Arial" w:hAnsi="Arial" w:cs="Arial"/>
                <w:sz w:val="18"/>
                <w:szCs w:val="18"/>
              </w:rPr>
              <w:t>по гидроакустической оценки численности и биомассы осетровых рыб.</w:t>
            </w:r>
            <w:r w:rsidRPr="00AD1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(итоговый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Данные гидроакустической оценки распределения осетровых рыб на акватории гидроакустической съемки. </w:t>
            </w: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Методические рекомендации по гидроакустической оценке численности и биомассы осетровых рыб.</w:t>
            </w:r>
            <w:r w:rsidR="00D97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AD18B2" w:rsidRPr="00D974C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Подтема</w:t>
            </w:r>
          </w:p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3.2.4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Провести научно-исследовательские и экспериментальные работы по определению оптимальной массы молоди, выпускаемой осетровыми рыбоводными заводами Волжско-Каспийского бассейна с использованием современных методов идентификации, в том числе генетической.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исполнитель: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Бурлаченко И.В., рук. центра, д.б.н.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Исполнитель: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Мюге Н. С., зав. лаб., к.б.н.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Количество научных тем, проектов, </w:t>
            </w:r>
          </w:p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1 ед.</w:t>
            </w:r>
          </w:p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Количество обработанных молекулярно-генетическими методами проб, 1000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Обобщенная биологическая и генетическая характеристика производителей и молоди осетровых рыб, выпущенной осетровыми заводами Волжско-Каспийского бассейна в 2015 г.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Материалы оценки выживаемости молоди осетровых рыб различных массовых групп после первого лета нагула в природных условиях.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Разработать м</w:t>
            </w:r>
            <w:r w:rsidRPr="00086E6F">
              <w:rPr>
                <w:rFonts w:ascii="Arial" w:hAnsi="Arial" w:cs="Arial"/>
                <w:sz w:val="18"/>
                <w:szCs w:val="18"/>
              </w:rPr>
              <w:t>етодику отбора проб для молекулярно-генетической идентификации производителей и молоди осетровых рыб для целей искусственного воспроизводства.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31.03.15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F61">
              <w:rPr>
                <w:rFonts w:ascii="Arial" w:hAnsi="Arial" w:cs="Arial"/>
                <w:color w:val="000000"/>
                <w:sz w:val="18"/>
                <w:szCs w:val="18"/>
              </w:rPr>
              <w:t>Количество обработанных молекулярно-генетическими методами проб, 200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Методика отбора проб для молекулярно-генетической идентификации производителей и молоди осетровых рыб для целей искусственного воспроизводства.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анализ генетических характеристик производителей осетровых рыб с целью предотвращения инбридинга.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F61">
              <w:rPr>
                <w:rFonts w:ascii="Arial" w:hAnsi="Arial" w:cs="Arial"/>
                <w:color w:val="000000"/>
                <w:sz w:val="18"/>
                <w:szCs w:val="18"/>
              </w:rPr>
              <w:t>Количество обработанных молекулярно-генетическими методами проб, 250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Рекомендации по разработке и использованию схем скрещивания производителей осетровых  на рыбоводных заводах с целью сохранения генетического разнообразия пополняемых популяций.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сбор материала для рыбоводно-биологической оценки и генотипирования производителей осетровых рыб на ОРЗ, участвующих нерестовой кампании 2015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F61">
              <w:rPr>
                <w:rFonts w:ascii="Arial" w:hAnsi="Arial" w:cs="Arial"/>
                <w:color w:val="000000"/>
                <w:sz w:val="18"/>
                <w:szCs w:val="18"/>
              </w:rPr>
              <w:t>Количество обработанных молекулярно-генетическими методами проб, 300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Биологическая и генетическая характеристика производителей осетровых рыб на ОРЗ, участвующих в нерестовой кампании 2015 г. 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сбор материала для рыбоводно-биологической оценки и генотипирования молоди осетровых рыб различных массовых групп, </w:t>
            </w:r>
            <w:r w:rsidRPr="00086E6F">
              <w:rPr>
                <w:rFonts w:ascii="Arial" w:hAnsi="Arial" w:cs="Arial"/>
                <w:sz w:val="18"/>
                <w:szCs w:val="18"/>
              </w:rPr>
              <w:t xml:space="preserve">выпущенной учреждениями по </w:t>
            </w:r>
            <w:r w:rsidRPr="00086E6F">
              <w:rPr>
                <w:rFonts w:ascii="Arial" w:hAnsi="Arial" w:cs="Arial"/>
                <w:sz w:val="18"/>
                <w:szCs w:val="18"/>
              </w:rPr>
              <w:lastRenderedPageBreak/>
              <w:t>искусственному воспроизводству осетровых рыб Волжско-Каспийского бассейна в 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(итоговый отчет)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F61">
              <w:rPr>
                <w:rFonts w:ascii="Arial" w:hAnsi="Arial" w:cs="Arial"/>
                <w:color w:val="000000"/>
                <w:sz w:val="18"/>
                <w:szCs w:val="18"/>
              </w:rPr>
              <w:t>Количество обработанных молекулярно-генетическими методами проб, 250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Данные генетической идентификации репрезентативных выборок различных размерных групп молоди осетровых рыб, выпущенной учреждениями по </w:t>
            </w: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искусственному воспроизводству Волжско-Каспийского бассейна в 2015 г., с целью оценки их выживаемости в первый год жизни. </w:t>
            </w:r>
          </w:p>
        </w:tc>
      </w:tr>
      <w:tr w:rsidR="00AD18B2" w:rsidRPr="00D974C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Подтема </w:t>
            </w:r>
          </w:p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3.2.5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Разработать научно-обоснованные мероприятия по расширению технологической базы товарной аквакультуры осетровых рыб.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исполнитель: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Бурлаченко И.В., рук. центра, д.б.н.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Количество научных тем, проектов,</w:t>
            </w:r>
          </w:p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 ед.</w:t>
            </w:r>
          </w:p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Предложения по структуре и содержанию типовой технологической инструкции по полноцикловому товарному выращиванию осетровых рыб.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Технологическая схема, комплекс биотехнических и технологических показателей получения молоди и первого года товарного выращивания осетровых рыб (на примере бестера) в условиях УЗВ для типового хозяйства аквакультуры мощностью 100 т рыбы в год.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Технологическая схема и биотехнические показатели типового хозяйства по круглогодичному получению посадочного материала осетровых рыб в условиях УЗВ.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D974CF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сбор и обобщение материалов по технологическому обеспечению товарного осетрового хозяйства.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31.03.15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Предложения по структуре и содержанию типовой технологической инструкции по полноцикловому товарному выращиванию осетровых рыб. 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D974CF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Разработать технологическую схему получения молоди и первого года товарного выращивания осетровых рыб </w:t>
            </w:r>
            <w:r w:rsidRPr="00086E6F">
              <w:rPr>
                <w:rFonts w:ascii="Arial" w:hAnsi="Arial" w:cs="Arial"/>
                <w:sz w:val="18"/>
                <w:szCs w:val="18"/>
              </w:rPr>
              <w:t>(на примере бестера) в условиях УЗВ для типового хозяйства аквакультуры мощностью 100 т рыбы в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Технологическая схема получения молоди и первого года товарного выращивания осетровых рыб (на примере бестера) в условиях УЗВ для типового хозяйства аквакультуры мощностью 100 т рыбы в год.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D974CF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Разработать технологическую документацию по круглогодичному получению молоди осетровых рыб в</w:t>
            </w:r>
            <w:ins w:id="1" w:author="Irina" w:date="2014-12-22T23:51:00Z">
              <w:r w:rsidRPr="00AD18B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AD18B2">
              <w:rPr>
                <w:rFonts w:ascii="Arial" w:hAnsi="Arial" w:cs="Arial"/>
                <w:sz w:val="18"/>
                <w:szCs w:val="18"/>
              </w:rPr>
              <w:t>условиях УЗВ.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Технологическая схема и биотехнические показатели типового хозяйства по круглогодичному получению посадочного материала осетровых рыб в условиях УЗВ.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D974CF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Разработать комплекс биотехнических и технологических </w:t>
            </w:r>
            <w:r w:rsidRPr="00086E6F">
              <w:rPr>
                <w:rFonts w:ascii="Arial" w:hAnsi="Arial" w:cs="Arial"/>
                <w:sz w:val="18"/>
                <w:szCs w:val="18"/>
              </w:rPr>
              <w:t>показателей этапов получения молоди и первого года товарного выращивания осетровых рыб (на примере бестера) в условиях УЗВ для типового хозяйства аквакультуры мощностью 100 т рыбы в год</w:t>
            </w:r>
            <w:r w:rsidRPr="00AD18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(итоговый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Комплекс биотехнических и технологических показателей этапов получения молоди и первого года товарного выращивания осетровых рыб (на примере бестера) в условиях УЗВ для типового хозяйства аквакультуры мощностью 100 т рыбы в год.</w:t>
            </w:r>
          </w:p>
        </w:tc>
      </w:tr>
      <w:tr w:rsidR="00AD18B2" w:rsidRPr="00D974C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Подтема</w:t>
            </w:r>
          </w:p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3.2.6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 xml:space="preserve">Разработать научно обоснованные мероприятия по повышению </w:t>
            </w:r>
            <w:r w:rsidRPr="00D974CF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продуктивности объектов аквакультуры.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исполнитель: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Бурлаченко И.В., рук. центра, д.б.н.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Количество научных тем, проектов, </w:t>
            </w:r>
          </w:p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1 ед.</w:t>
            </w:r>
          </w:p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Рекомендации по отбору и скрещиванию видов осетровых рыб с целью </w:t>
            </w: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получения потомства повышенной продуктивности. 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Критерии морфологической оценки молоди осетровых рыб с целью отбора особей с повышенными продукционными характеристиками.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Характеристика выживаемости и темпов роста потомства осетровых рыб повышенной продуктивности в условиях УЗВ.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Этап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исследования по подбору объектов межвидовой гибридизации с целью получения повышенных продукционных характеристик потомства.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31.03.15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Рекомендации по отбору и скрещиванию видов осетровых рыб с целью получения потомства повышенной продуктивности. 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исследования по изучению термического воздействия в период эмбриогенеза на направленное изменение соотношения полов у осетровых рыб.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Рыбоводно-биологическая характеристика потомства осетровых рыб с измененным соотношением полов, полученным при использовании термического воздействия в период эмбрионального развития.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Разработать критерии морфологической оценки молоди осетровых рыб с целью отбора особей с повышенными продукционными характеристиками.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Критерии морфологической оценки молоди осетровых рыб с целью отбора особей с повышенными продукционными характеристиками.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исследования </w:t>
            </w:r>
            <w:r w:rsidRPr="00086E6F">
              <w:rPr>
                <w:rFonts w:ascii="Arial" w:hAnsi="Arial" w:cs="Arial"/>
                <w:sz w:val="18"/>
                <w:szCs w:val="18"/>
              </w:rPr>
              <w:t xml:space="preserve">рыбоводно-биологических показателей </w:t>
            </w:r>
            <w:r w:rsidRPr="00AD18B2">
              <w:rPr>
                <w:rFonts w:ascii="Arial" w:hAnsi="Arial" w:cs="Arial"/>
                <w:sz w:val="18"/>
                <w:szCs w:val="18"/>
              </w:rPr>
              <w:t>межвидовых гибридов осетровых рыб.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научных тем, проектов, 1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(итоговый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Материалы оценки выживаемости и темпов роста гибридов осетровых рыб в течение первого года выращивания в управляемых условиях УЗВ.</w:t>
            </w:r>
          </w:p>
        </w:tc>
      </w:tr>
      <w:tr w:rsidR="00AD18B2" w:rsidRPr="00D974C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Тема </w:t>
            </w:r>
          </w:p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3.10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 xml:space="preserve">Разработать и усовершенствовать новейшие биотехнологии воспроизводства, идентификации, содержания, разведения и выращивания судака, гибридов окуневых рыб и промысловых беспозвоночных. 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исполнитель: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Бурла</w:t>
            </w:r>
            <w:r w:rsidR="00D974CF">
              <w:rPr>
                <w:rFonts w:ascii="Arial" w:hAnsi="Arial" w:cs="Arial"/>
                <w:b/>
                <w:sz w:val="18"/>
                <w:szCs w:val="18"/>
              </w:rPr>
              <w:t>ченко И.В., рук. центра, д.б.н.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Новейшие биотехнологии и научно обоснованные рекомендации воспроизводства, идентификации, содержания, разведения и выращивания судака, гибридов окуневых рыб и промысловых беспозвоночных.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18B2" w:rsidRPr="00D974C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Подтема </w:t>
            </w:r>
          </w:p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3.10.1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Изучить особенности биологии судака и его гибридов с целью разработки полноцикловой технологии их культивирования для целей искусственного воспроизводства и товарной аквакультуры.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исполнитель: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Бурлаченко И.В., рук. центра, д.б.н.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Исполнитель: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lastRenderedPageBreak/>
              <w:t>Мюге Н.С., зав. лаб., к.б.н.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Количество водных биологических ресурсов и объектов аквакультуры для которых осуществляются разработки,  2 ед. </w:t>
            </w:r>
          </w:p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Количество технологий сохранения генетического материала объектов аквакультуры и водных биологических ресурсов (элементов технологического цикла),   1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Рекомендации по повышению продуктивности молоди судака и его гибридов с использованием абиотических факторов среды выращивания и метода гибридизации.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Этап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Разработать рекомендации по оптимизации режима освещенности при выращивании молоди судака и его гибридов  в индустриальных условиях.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31.03.15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водных биологических ресурсов и объектов аквакультуры для которых осуществляются разработки, 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 2 ед. 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технологий сохранения генетического материала объектов аквакультуры и водных биологических ресурсов (элементов технологического цикла),   1 ед.</w:t>
            </w:r>
          </w:p>
          <w:p w:rsidR="00AD18B2" w:rsidRPr="003B6377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Рекомендации по использованию режима освещенности при бассейновом выращивании молоди судака и его гибридов для повышения выживаемости и темпа роста.</w:t>
            </w:r>
            <w:r w:rsidRPr="00AD18B2" w:rsidDel="000D1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исследования эмбрионального развития и особенностей выращивания личинок гибрида окуневых рыб.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водных биологических ресурсов и объектов аквакультуры для которых осуществляются разработки, 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 2 ед. 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технологий сохранения генетического материала объектов аквакультуры и водных биологических ресурсов (элементов технологического цикла),   1 ед.</w:t>
            </w:r>
          </w:p>
          <w:p w:rsidR="00AD18B2" w:rsidRPr="003B6377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Особенности эмбрионального развития и характеристика темпа роста и выживаемости личинок гибрида Sander lucuiperca x Perca fluviatilis при выращивании в условиях УЗВ.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исследования рыбоводно-биологических и генетических характеристик  гибрида окуневых рыб.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водных биологических ресурсов и объектов аквакультуры для которых осуществляются разработки, 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 2 ед. 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технологий сохранения генетического материала объектов аквакультуры и водных биологических ресурсов (элементов технологического цикла),   1 ед.</w:t>
            </w:r>
          </w:p>
          <w:p w:rsidR="00AD18B2" w:rsidRPr="003B6377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Продукционная и молекулярно-генетическая характеристика гибрида Sander lucuiperca x Perca fluviatilis в первый год выращивания в индустриальных условиях.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исследования состояния воспроизводительной системы гибрида окуневых рыб при выращивании в индустриальных условиях.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водных биологических ресурсов и объектов аквакультуры для которых осуществляются разработки, 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 2 ед. 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(итоговый отчет)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технологий сохранения генетического материала объектов аквакультуры и водных биологических ресурсов (элементов технологического цикла),   1 ед.</w:t>
            </w:r>
          </w:p>
          <w:p w:rsidR="00AD18B2" w:rsidRPr="003B6377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(итоговый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Характеристика особенностей половой системы гибрида </w:t>
            </w: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Sander lucuiperca x Perca fluviatilis </w:t>
            </w: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 выращивании в условиях УЗВ. </w:t>
            </w:r>
          </w:p>
        </w:tc>
      </w:tr>
      <w:tr w:rsidR="00AD18B2" w:rsidRPr="00D974C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Подтема</w:t>
            </w:r>
          </w:p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3.10.2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Разработать научные основы повышения эффективности искусственного воспроизводства крабов за счет оптимизации выпуска с учетом их видовых особенностей и приемной емкости экосистем.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исполнитель: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Ковачева Н.П., зав. лаб., д.б.н.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Количество водных биологических ресурсов и объектов аквакультуры для которых осуществляются разработки,  3 ед. </w:t>
            </w:r>
          </w:p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Количество разработанных технологий,   1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Материалы анализа экологических предпочтений и принципов вселения в природную среду промысловых крабов. 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Материалы к методике оценки приемной емкости экосистем в отношении важнейших промысловых видов крабов.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AD18B2" w:rsidRDefault="00AD18B2" w:rsidP="00AD18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E6F">
              <w:rPr>
                <w:rFonts w:ascii="Arial" w:hAnsi="Arial" w:cs="Arial"/>
                <w:sz w:val="18"/>
                <w:szCs w:val="18"/>
              </w:rPr>
              <w:t>Провести обобщение и систематизацию литературных данных по экологии ранних стадий онтогенеза промысловых крабов (камчатского, синего и колючего крабов).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31.03.15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новых технологий разведения водных биологических ресурсов и объектов аквакультуры (элементов технологического цикла), 1 ед.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Материалы к базе данных по экологической специфике личинок и молоди промысловых крабов (камчатского, синего и колючего крабов).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E6F">
              <w:rPr>
                <w:rFonts w:ascii="Arial" w:hAnsi="Arial" w:cs="Arial"/>
                <w:sz w:val="18"/>
                <w:szCs w:val="18"/>
              </w:rPr>
              <w:t>Выполнить аналитический обзор и усовершенствовать биотехнику транспортировки и выпуска молоди крабов в естественную среду.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новых технологий разведения водных биологических ресурсов и объектов аквакультуры (элементов технологического цикла), 1 ед. 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водных биологических ресурсов и объектов аквакультуры для которых осуществляются разработки, 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1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Рекомендации по усовершенствованию ключевых этапов биотехники транспортировки и выпуску в естественную среду молоди крабов.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E6F">
              <w:rPr>
                <w:rFonts w:ascii="Arial" w:hAnsi="Arial" w:cs="Arial"/>
                <w:sz w:val="18"/>
                <w:szCs w:val="18"/>
              </w:rPr>
              <w:t>Разработать перечень экологических индикаторных характеристик акваторий для выпуска молоди крабов.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новых технологий разведения водных биологических ресурсов и объектов аквакультуры (элементов технологического цикла), 1 ед.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Рекомендации по выбору экологически оптимальных участков для выпуска молоди промысловых крабов.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E6F">
              <w:rPr>
                <w:rFonts w:ascii="Arial" w:hAnsi="Arial" w:cs="Arial"/>
                <w:sz w:val="18"/>
                <w:szCs w:val="18"/>
              </w:rPr>
              <w:t>Разработать рекомендации по определению норм выпуска искусственно полученной молоди крабов в природную среду в соответствии с ее приемной емкостью.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новых технологий разведения водных биологических ресурсов и объектов аквакультуры (элементов технологического цикла), 2 ед. 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водных биологических ресурсов и объектов аквакультуры для которых осуществляются разработки, </w:t>
            </w:r>
          </w:p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 xml:space="preserve">3 ед.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Аналитические материалы к методике оценки приемной емкости экосистем в отношении важнейших промысловых видов крабов.</w:t>
            </w:r>
          </w:p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Рекомендации по нормам выпуска молоди промысловых крабов в зависимости от приемной емкости акваторий выпуска.</w:t>
            </w:r>
          </w:p>
        </w:tc>
      </w:tr>
      <w:tr w:rsidR="00AD18B2" w:rsidRPr="00D974C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Тема</w:t>
            </w:r>
          </w:p>
          <w:p w:rsidR="00AD18B2" w:rsidRPr="00D974CF" w:rsidRDefault="00AD18B2" w:rsidP="00AD18B2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3.11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Разработать мероприятия по научному обеспечению развития современного кормопроизводства для аквакультуры в соответствии с видовой и возрастной спецификой основных объектов аквакультуры и технологиями их выращивания.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исполнитель: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Бурлаченко И.В., рук. центра, д.б.н.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lastRenderedPageBreak/>
              <w:t>Исполнитель:</w:t>
            </w:r>
          </w:p>
          <w:p w:rsidR="00AD18B2" w:rsidRPr="00D974CF" w:rsidRDefault="00AD18B2" w:rsidP="00AD18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sz w:val="18"/>
                <w:szCs w:val="18"/>
              </w:rPr>
              <w:t>Артемов Р.В., зав. лаб., к.т.н.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Количество рецептур  и кормов и режимов кормления,  2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Предложения по структуре и содержанию отраслевой базы данных по качественным и количественным характеристикам отечественных источников сырья для рыбных комбикормов.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Материалы к базе данных качественных и количественных характеристик источников сырья (в том числе специализированных для стартовых </w:t>
            </w: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кормов), производство которых осуществляется в зоне ответственности ФГБНУ «ВНИРО».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Рыбоводно-биологическая характеристика стартовых кормов для осетровых рыб и рекомендации по режимам кормления личинок.</w:t>
            </w:r>
          </w:p>
          <w:p w:rsidR="00AD18B2" w:rsidRPr="00D974CF" w:rsidRDefault="00AD18B2" w:rsidP="0057511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Технологический регламент по производству кормовой рыбной муки низкотемпературным способом.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Этап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сбор и обобщение материалов </w:t>
            </w:r>
            <w:r w:rsidRPr="00086E6F">
              <w:rPr>
                <w:rFonts w:ascii="Arial" w:hAnsi="Arial" w:cs="Arial"/>
                <w:sz w:val="18"/>
                <w:szCs w:val="18"/>
              </w:rPr>
              <w:t>по качественным и количественным характеристикам отечественных источников сырья для рыбных комбикормов.</w:t>
            </w:r>
          </w:p>
          <w:p w:rsidR="00AD18B2" w:rsidRPr="00AD18B2" w:rsidRDefault="00AD18B2" w:rsidP="00AD18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Провести исследования по характеристикам источников сырья для производства кормовой муки низкотемпературным способом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31.03.15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рецептур  и кормов и режимов кормления,  2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Предложения по структуре и содержанию отраслевой базы данных по качественным и количественным характеристикам отечественных источников сырья для рыбных комбикормов</w:t>
            </w:r>
          </w:p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Рекомендации по выбору сырья </w:t>
            </w: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для производства кормовой муки низкотемпературным способом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сбор и обобщение материалов по определению качественных характеристик высокобелкового сырья для рыбных комбикормов.</w:t>
            </w:r>
          </w:p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отработку предварительных технологических параметров при варке рыбного сырья и выделении жира методом прессования рыбной массы.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рецептур  и кормов и режимов кормления,  2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Материалы к базе данных качественных и количественных характеристик источников высокобелкового сырья, производство которых осуществляется в зоне ответственности ФГБНУ «ВНИРО».</w:t>
            </w:r>
          </w:p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Предварительные технологические параметры варки и обезжиривания рыбной массы прессованием. 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AD18B2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сбор и обобщение материалов по определению качественных характеристик источников вторичного сырья для производства рыбных кормов.</w:t>
            </w:r>
          </w:p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Отработать предварительные технологические параметры сушки рыбной массы, полученной низкотемпературным способом на пилотной установке.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30.09.15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рецептур  и кормов и режимов кормления,  2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(промежуточный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Материалы к базе данных качественных и количественных характеристик источников вторичного сырья для производства рыбных кормов в зоне ответственности ФГБНУ «ВНИРО».</w:t>
            </w:r>
          </w:p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Предварительные технологические параметры сушки рыбной массы, полученной низкотемпературным способом на пилотной установке.</w:t>
            </w:r>
          </w:p>
        </w:tc>
      </w:tr>
      <w:tr w:rsidR="00AD18B2" w:rsidRPr="00086E6F" w:rsidTr="00AD18B2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pStyle w:val="a3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Этап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>Провести исследования влияния стартовых кормов на основе новых источников сырья на выживаемость и рост личинок осетровых рыб.</w:t>
            </w:r>
          </w:p>
          <w:p w:rsidR="00AD18B2" w:rsidRPr="00AD18B2" w:rsidRDefault="00AD18B2" w:rsidP="00575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8B2">
              <w:rPr>
                <w:rFonts w:ascii="Arial" w:hAnsi="Arial" w:cs="Arial"/>
                <w:sz w:val="18"/>
                <w:szCs w:val="18"/>
              </w:rPr>
              <w:t xml:space="preserve">Разработать технологический регламент </w:t>
            </w:r>
            <w:r w:rsidRPr="00086E6F">
              <w:rPr>
                <w:rFonts w:ascii="Arial" w:hAnsi="Arial" w:cs="Arial"/>
                <w:sz w:val="18"/>
                <w:szCs w:val="18"/>
              </w:rPr>
              <w:t>по производству кормовой рыбной муки низкотемпературным способом.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086E6F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E6F">
              <w:rPr>
                <w:rFonts w:ascii="Arial" w:hAnsi="Arial" w:cs="Arial"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Количество рецептур  и кормов и режимов кормления,  2 ед.</w:t>
            </w:r>
          </w:p>
          <w:p w:rsidR="00AD18B2" w:rsidRPr="00AD18B2" w:rsidRDefault="00AD18B2" w:rsidP="00575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(итоговый отчет)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2" w:rsidRPr="00AD18B2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Рыбоводно-биологическая характеристика стартовых кормов для осетровых рыб и рекомендации по режимам кормления личинок.</w:t>
            </w:r>
          </w:p>
          <w:p w:rsidR="00AD18B2" w:rsidRPr="00AD18B2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8B2"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Технологический регламент по производству кормовой рыбной муки низкотемпературным способом.</w:t>
            </w:r>
          </w:p>
          <w:p w:rsidR="00AD18B2" w:rsidRPr="00086E6F" w:rsidRDefault="00AD18B2" w:rsidP="005751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A3686" w:rsidRDefault="008A3686" w:rsidP="006B7D28">
      <w:pPr>
        <w:ind w:right="-739"/>
      </w:pPr>
    </w:p>
    <w:sectPr w:rsidR="008A3686" w:rsidSect="006B7D2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722FD"/>
    <w:rsid w:val="00260845"/>
    <w:rsid w:val="00274C25"/>
    <w:rsid w:val="003722FD"/>
    <w:rsid w:val="006B7D28"/>
    <w:rsid w:val="008A3686"/>
    <w:rsid w:val="008F4F85"/>
    <w:rsid w:val="00AD18B2"/>
    <w:rsid w:val="00D974CF"/>
    <w:rsid w:val="00FC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28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,Òàéìñ Íüþ,Таймс Нью, Знак"/>
    <w:basedOn w:val="a"/>
    <w:link w:val="1"/>
    <w:uiPriority w:val="99"/>
    <w:rsid w:val="006B7D28"/>
    <w:pPr>
      <w:ind w:right="113"/>
      <w:jc w:val="both"/>
    </w:pPr>
    <w:rPr>
      <w:lang/>
    </w:rPr>
  </w:style>
  <w:style w:type="character" w:customStyle="1" w:styleId="a4">
    <w:name w:val="Основной текст Знак"/>
    <w:basedOn w:val="a0"/>
    <w:uiPriority w:val="99"/>
    <w:semiHidden/>
    <w:rsid w:val="006B7D28"/>
    <w:rPr>
      <w:rFonts w:eastAsia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aliases w:val="Знак Знак,Òàéìñ Íüþ Знак,Таймс Нью Знак, Знак Знак"/>
    <w:link w:val="a3"/>
    <w:uiPriority w:val="99"/>
    <w:locked/>
    <w:rsid w:val="006B7D28"/>
    <w:rPr>
      <w:rFonts w:eastAsia="Times New Roman" w:cs="Times New Roman"/>
      <w:sz w:val="24"/>
      <w:szCs w:val="20"/>
      <w:lang/>
    </w:rPr>
  </w:style>
  <w:style w:type="paragraph" w:styleId="a5">
    <w:name w:val="List Paragraph"/>
    <w:basedOn w:val="a"/>
    <w:uiPriority w:val="34"/>
    <w:qFormat/>
    <w:rsid w:val="00AD18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28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,Òàéìñ Íüþ,Таймс Нью, Знак"/>
    <w:basedOn w:val="a"/>
    <w:link w:val="1"/>
    <w:uiPriority w:val="99"/>
    <w:rsid w:val="006B7D28"/>
    <w:pPr>
      <w:ind w:right="113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6B7D28"/>
    <w:rPr>
      <w:rFonts w:eastAsia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aliases w:val="Знак Знак,Òàéìñ Íüþ Знак,Таймс Нью Знак, Знак Знак"/>
    <w:link w:val="a3"/>
    <w:uiPriority w:val="99"/>
    <w:locked/>
    <w:rsid w:val="006B7D28"/>
    <w:rPr>
      <w:rFonts w:eastAsia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D18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tunova_lg@fish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kortunova_lg</cp:lastModifiedBy>
  <cp:revision>2</cp:revision>
  <dcterms:created xsi:type="dcterms:W3CDTF">2015-03-16T14:49:00Z</dcterms:created>
  <dcterms:modified xsi:type="dcterms:W3CDTF">2015-03-16T14:49:00Z</dcterms:modified>
</cp:coreProperties>
</file>